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FBD6" w14:textId="77777777" w:rsidR="00911314" w:rsidRPr="0033578B" w:rsidRDefault="00911314" w:rsidP="00581786">
      <w:pPr>
        <w:spacing w:after="0"/>
        <w:ind w:left="720" w:right="720"/>
        <w:jc w:val="both"/>
        <w:rPr>
          <w:b/>
        </w:rPr>
      </w:pPr>
    </w:p>
    <w:p w14:paraId="776327B1" w14:textId="75D315FE" w:rsidR="00C813E9" w:rsidRPr="00CF4154" w:rsidRDefault="00C07343" w:rsidP="00FF42A6">
      <w:pPr>
        <w:pStyle w:val="Heading1"/>
        <w:jc w:val="center"/>
        <w:rPr>
          <w:sz w:val="22"/>
        </w:rPr>
      </w:pPr>
      <w:r w:rsidRPr="00CF4154">
        <w:t>Guideli</w:t>
      </w:r>
      <w:r w:rsidR="00912EA5" w:rsidRPr="00CF4154">
        <w:t>n</w:t>
      </w:r>
      <w:r w:rsidRPr="00CF4154">
        <w:t>es</w:t>
      </w:r>
      <w:r w:rsidR="008776EC" w:rsidRPr="00CF4154">
        <w:t xml:space="preserve"> for Applying for Private (External) Scholarships</w:t>
      </w:r>
      <w:ins w:id="0" w:author="Cedillo, Terri" w:date="2021-09-23T11:58:00Z">
        <w:r w:rsidR="00FC1FB3">
          <w:br/>
        </w:r>
      </w:ins>
    </w:p>
    <w:p w14:paraId="31F6A12B" w14:textId="5A61530C" w:rsidR="008E1BE2" w:rsidRPr="0033578B" w:rsidRDefault="004A198C" w:rsidP="00581786">
      <w:pPr>
        <w:pStyle w:val="ListParagraph"/>
        <w:numPr>
          <w:ilvl w:val="0"/>
          <w:numId w:val="6"/>
        </w:numPr>
        <w:spacing w:after="0"/>
        <w:ind w:right="720"/>
        <w:jc w:val="both"/>
        <w:rPr>
          <w:rFonts w:cstheme="minorHAnsi"/>
        </w:rPr>
      </w:pPr>
      <w:r w:rsidRPr="00745AC6">
        <w:rPr>
          <w:rFonts w:eastAsia="Times New Roman" w:cstheme="minorHAnsi"/>
          <w:bCs/>
          <w:lang w:val="en"/>
        </w:rPr>
        <w:t xml:space="preserve">The following </w:t>
      </w:r>
      <w:r w:rsidR="008E1BE2" w:rsidRPr="00745AC6">
        <w:rPr>
          <w:rFonts w:eastAsia="Times New Roman" w:cstheme="minorHAnsi"/>
          <w:bCs/>
          <w:lang w:val="en"/>
        </w:rPr>
        <w:t xml:space="preserve">information is regarding private scholarships (scholarships not specifically affiliated with RRCC).  RRCC does not endorse any private scholarships or organizations </w:t>
      </w:r>
      <w:r w:rsidR="00581786">
        <w:rPr>
          <w:rFonts w:eastAsia="Times New Roman" w:cstheme="minorHAnsi"/>
          <w:bCs/>
          <w:lang w:val="en"/>
        </w:rPr>
        <w:t>listed on its website</w:t>
      </w:r>
      <w:r w:rsidR="008E1BE2" w:rsidRPr="004A3BB0">
        <w:rPr>
          <w:rFonts w:eastAsia="Times New Roman" w:cstheme="minorHAnsi"/>
          <w:bCs/>
          <w:lang w:val="en"/>
        </w:rPr>
        <w:t xml:space="preserve">.  The list was created to share potential opportunities with our students, but we emphasize that students should </w:t>
      </w:r>
      <w:r w:rsidR="00581786">
        <w:rPr>
          <w:rFonts w:eastAsia="Times New Roman" w:cstheme="minorHAnsi"/>
          <w:bCs/>
          <w:lang w:val="en"/>
        </w:rPr>
        <w:t xml:space="preserve">still </w:t>
      </w:r>
      <w:r w:rsidR="008E1BE2" w:rsidRPr="004A3BB0">
        <w:rPr>
          <w:rFonts w:eastAsia="Times New Roman" w:cstheme="minorHAnsi"/>
          <w:bCs/>
          <w:lang w:val="en"/>
        </w:rPr>
        <w:t>take precautions w</w:t>
      </w:r>
      <w:r w:rsidR="007F7908" w:rsidRPr="004A3BB0">
        <w:rPr>
          <w:rFonts w:eastAsia="Times New Roman" w:cstheme="minorHAnsi"/>
          <w:bCs/>
          <w:lang w:val="en"/>
        </w:rPr>
        <w:t xml:space="preserve">hen </w:t>
      </w:r>
      <w:r w:rsidR="008E1BE2" w:rsidRPr="004A3BB0">
        <w:rPr>
          <w:rFonts w:eastAsia="Times New Roman" w:cstheme="minorHAnsi"/>
          <w:bCs/>
          <w:lang w:val="en"/>
        </w:rPr>
        <w:t>giving out their information</w:t>
      </w:r>
      <w:r w:rsidR="00581786">
        <w:rPr>
          <w:rFonts w:eastAsia="Times New Roman" w:cstheme="minorHAnsi"/>
          <w:bCs/>
          <w:lang w:val="en"/>
        </w:rPr>
        <w:t xml:space="preserve">, </w:t>
      </w:r>
      <w:r w:rsidR="008E1BE2" w:rsidRPr="004A3BB0">
        <w:rPr>
          <w:rFonts w:eastAsia="Times New Roman" w:cstheme="minorHAnsi"/>
          <w:bCs/>
          <w:lang w:val="en"/>
        </w:rPr>
        <w:t xml:space="preserve">as </w:t>
      </w:r>
      <w:r w:rsidR="007F7908" w:rsidRPr="0033578B">
        <w:rPr>
          <w:rFonts w:eastAsia="Times New Roman" w:cstheme="minorHAnsi"/>
          <w:bCs/>
          <w:lang w:val="en"/>
        </w:rPr>
        <w:t>one</w:t>
      </w:r>
      <w:r w:rsidR="008E1BE2" w:rsidRPr="0033578B">
        <w:rPr>
          <w:rFonts w:eastAsia="Times New Roman" w:cstheme="minorHAnsi"/>
          <w:bCs/>
          <w:lang w:val="en"/>
        </w:rPr>
        <w:t xml:space="preserve"> would in any other situation.</w:t>
      </w:r>
    </w:p>
    <w:p w14:paraId="5D91CFCD" w14:textId="10898D6B" w:rsidR="007D4DAB" w:rsidRPr="004A3BB0" w:rsidRDefault="00181DD3" w:rsidP="00581786">
      <w:pPr>
        <w:pStyle w:val="ListParagraph"/>
        <w:numPr>
          <w:ilvl w:val="0"/>
          <w:numId w:val="6"/>
        </w:numPr>
        <w:spacing w:after="0"/>
        <w:ind w:right="720"/>
        <w:jc w:val="both"/>
      </w:pPr>
      <w:r w:rsidRPr="008E292C">
        <w:rPr>
          <w:rFonts w:eastAsia="Times New Roman" w:cstheme="minorHAnsi"/>
          <w:b/>
          <w:bCs/>
          <w:lang w:val="en"/>
        </w:rPr>
        <w:t xml:space="preserve">Never give out your </w:t>
      </w:r>
      <w:r w:rsidRPr="008E292C">
        <w:rPr>
          <w:rFonts w:eastAsia="Times New Roman" w:cstheme="minorHAnsi"/>
          <w:b/>
        </w:rPr>
        <w:t>sensitive personal information</w:t>
      </w:r>
      <w:r w:rsidRPr="008E292C">
        <w:rPr>
          <w:rFonts w:eastAsia="Times New Roman" w:cstheme="minorHAnsi"/>
        </w:rPr>
        <w:t>, including</w:t>
      </w:r>
      <w:r w:rsidRPr="00745AC6">
        <w:rPr>
          <w:rFonts w:eastAsia="Times New Roman" w:cstheme="minorHAnsi"/>
        </w:rPr>
        <w:t xml:space="preserve"> </w:t>
      </w:r>
      <w:r w:rsidR="00BA6B17" w:rsidRPr="00745AC6">
        <w:rPr>
          <w:rFonts w:eastAsia="Times New Roman" w:cstheme="minorHAnsi"/>
        </w:rPr>
        <w:t xml:space="preserve">Social </w:t>
      </w:r>
      <w:r w:rsidR="00BA6B17" w:rsidRPr="0033578B">
        <w:rPr>
          <w:rFonts w:eastAsia="Times New Roman" w:cstheme="minorHAnsi"/>
        </w:rPr>
        <w:t>Security</w:t>
      </w:r>
      <w:r w:rsidR="00CF4154">
        <w:rPr>
          <w:rFonts w:eastAsia="Times New Roman" w:cstheme="minorHAnsi"/>
        </w:rPr>
        <w:t xml:space="preserve"> </w:t>
      </w:r>
      <w:r w:rsidRPr="0033578B">
        <w:rPr>
          <w:rFonts w:eastAsia="Times New Roman" w:cstheme="minorHAnsi"/>
        </w:rPr>
        <w:t xml:space="preserve">numbers, bank information, credit card information, computer logins or passwords.  We have </w:t>
      </w:r>
      <w:r w:rsidR="00124856" w:rsidRPr="0033578B">
        <w:rPr>
          <w:rFonts w:eastAsia="Times New Roman" w:cstheme="minorHAnsi"/>
        </w:rPr>
        <w:t>pre-</w:t>
      </w:r>
      <w:r w:rsidRPr="0033578B">
        <w:rPr>
          <w:rFonts w:eastAsia="Times New Roman" w:cstheme="minorHAnsi"/>
        </w:rPr>
        <w:t xml:space="preserve">screened </w:t>
      </w:r>
      <w:r w:rsidR="001A3230" w:rsidRPr="0033578B">
        <w:rPr>
          <w:rFonts w:eastAsia="Times New Roman" w:cstheme="minorHAnsi"/>
        </w:rPr>
        <w:t>the</w:t>
      </w:r>
      <w:r w:rsidRPr="0033578B">
        <w:rPr>
          <w:rFonts w:eastAsia="Times New Roman" w:cstheme="minorHAnsi"/>
        </w:rPr>
        <w:t xml:space="preserve"> donors</w:t>
      </w:r>
      <w:r w:rsidR="008E292C">
        <w:rPr>
          <w:rFonts w:eastAsia="Times New Roman" w:cstheme="minorHAnsi"/>
        </w:rPr>
        <w:t xml:space="preserve"> listed on our website</w:t>
      </w:r>
      <w:r w:rsidRPr="0033578B">
        <w:rPr>
          <w:rFonts w:eastAsia="Times New Roman" w:cstheme="minorHAnsi"/>
        </w:rPr>
        <w:t>, making all of them aware that they may not request any of this information</w:t>
      </w:r>
      <w:r w:rsidR="00BA6B17" w:rsidRPr="0033578B">
        <w:rPr>
          <w:rFonts w:eastAsia="Times New Roman" w:cstheme="minorHAnsi"/>
        </w:rPr>
        <w:t xml:space="preserve"> from </w:t>
      </w:r>
      <w:r w:rsidR="008E292C">
        <w:rPr>
          <w:rFonts w:eastAsia="Times New Roman" w:cstheme="minorHAnsi"/>
        </w:rPr>
        <w:t>our students, to which they have agreed</w:t>
      </w:r>
      <w:r w:rsidRPr="0033578B">
        <w:rPr>
          <w:rFonts w:eastAsia="Times New Roman" w:cstheme="minorHAnsi"/>
        </w:rPr>
        <w:t xml:space="preserve">.  </w:t>
      </w:r>
      <w:r w:rsidR="00187833" w:rsidRPr="0033578B">
        <w:rPr>
          <w:rFonts w:eastAsia="Times New Roman" w:cstheme="minorHAnsi"/>
        </w:rPr>
        <w:t>Always use your best judgment</w:t>
      </w:r>
      <w:r w:rsidR="008E292C">
        <w:rPr>
          <w:rFonts w:eastAsia="Times New Roman" w:cstheme="minorHAnsi"/>
        </w:rPr>
        <w:t>, and i</w:t>
      </w:r>
      <w:r w:rsidRPr="0033578B">
        <w:rPr>
          <w:rFonts w:eastAsia="Times New Roman" w:cstheme="minorHAnsi"/>
        </w:rPr>
        <w:t xml:space="preserve">f you are asked for any </w:t>
      </w:r>
      <w:r w:rsidR="00187833" w:rsidRPr="0033578B">
        <w:rPr>
          <w:rFonts w:eastAsia="Times New Roman" w:cstheme="minorHAnsi"/>
        </w:rPr>
        <w:t>p</w:t>
      </w:r>
      <w:r w:rsidR="003F1ED0">
        <w:rPr>
          <w:rFonts w:eastAsia="Times New Roman" w:cstheme="minorHAnsi"/>
        </w:rPr>
        <w:t xml:space="preserve">rivate </w:t>
      </w:r>
      <w:r w:rsidRPr="0033578B">
        <w:rPr>
          <w:rFonts w:eastAsia="Times New Roman" w:cstheme="minorHAnsi"/>
        </w:rPr>
        <w:t>information by a</w:t>
      </w:r>
      <w:r w:rsidR="002A79FC" w:rsidRPr="0033578B">
        <w:rPr>
          <w:rFonts w:eastAsia="Times New Roman" w:cstheme="minorHAnsi"/>
        </w:rPr>
        <w:t xml:space="preserve"> donor</w:t>
      </w:r>
      <w:r w:rsidRPr="0033578B">
        <w:rPr>
          <w:rFonts w:eastAsia="Times New Roman" w:cstheme="minorHAnsi"/>
        </w:rPr>
        <w:t xml:space="preserve"> listed on our web</w:t>
      </w:r>
      <w:r w:rsidR="003F1ED0">
        <w:rPr>
          <w:rFonts w:eastAsia="Times New Roman" w:cstheme="minorHAnsi"/>
        </w:rPr>
        <w:t>site</w:t>
      </w:r>
      <w:r w:rsidRPr="0033578B">
        <w:rPr>
          <w:rFonts w:eastAsia="Times New Roman" w:cstheme="minorHAnsi"/>
        </w:rPr>
        <w:t xml:space="preserve">, please contact our Scholarship Coordinator, Terri Cedillo, </w:t>
      </w:r>
      <w:r w:rsidR="00AA2CD1" w:rsidRPr="0033578B">
        <w:rPr>
          <w:rFonts w:eastAsia="Times New Roman" w:cstheme="minorHAnsi"/>
        </w:rPr>
        <w:t xml:space="preserve">at 303.914.6674 </w:t>
      </w:r>
      <w:r w:rsidR="00BA6B17" w:rsidRPr="0033578B">
        <w:rPr>
          <w:rFonts w:eastAsia="Times New Roman" w:cstheme="minorHAnsi"/>
        </w:rPr>
        <w:t xml:space="preserve">or </w:t>
      </w:r>
      <w:hyperlink r:id="rId8" w:history="1">
        <w:r w:rsidR="00BA6B17" w:rsidRPr="00745AC6">
          <w:rPr>
            <w:rStyle w:val="Hyperlink"/>
            <w:rFonts w:eastAsia="Times New Roman" w:cstheme="minorHAnsi"/>
          </w:rPr>
          <w:t>terri.cedillo@rrcc.edu</w:t>
        </w:r>
      </w:hyperlink>
      <w:r w:rsidR="00BA6B17" w:rsidRPr="00745AC6">
        <w:rPr>
          <w:rFonts w:eastAsia="Times New Roman" w:cstheme="minorHAnsi"/>
        </w:rPr>
        <w:t xml:space="preserve">, </w:t>
      </w:r>
      <w:r w:rsidR="002A79FC" w:rsidRPr="00745AC6">
        <w:rPr>
          <w:rFonts w:eastAsia="Times New Roman" w:cstheme="minorHAnsi"/>
        </w:rPr>
        <w:t xml:space="preserve">to </w:t>
      </w:r>
      <w:r w:rsidRPr="00745AC6">
        <w:rPr>
          <w:rFonts w:eastAsia="Times New Roman" w:cstheme="minorHAnsi"/>
        </w:rPr>
        <w:t>immediately report it</w:t>
      </w:r>
      <w:r w:rsidR="00AA2CD1" w:rsidRPr="00745AC6">
        <w:rPr>
          <w:rFonts w:eastAsia="Times New Roman" w:cstheme="minorHAnsi"/>
        </w:rPr>
        <w:t xml:space="preserve">.  </w:t>
      </w:r>
    </w:p>
    <w:p w14:paraId="3DDDDBDE" w14:textId="65BA291A" w:rsidR="00315FC7" w:rsidRPr="0033578B" w:rsidRDefault="00315FC7" w:rsidP="00581786">
      <w:pPr>
        <w:pStyle w:val="ListParagraph"/>
        <w:numPr>
          <w:ilvl w:val="0"/>
          <w:numId w:val="6"/>
        </w:numPr>
        <w:spacing w:after="0"/>
        <w:ind w:right="720"/>
        <w:jc w:val="both"/>
        <w:rPr>
          <w:rFonts w:cstheme="minorHAnsi"/>
          <w:shd w:val="clear" w:color="auto" w:fill="FFFFFF"/>
        </w:rPr>
      </w:pPr>
      <w:r w:rsidRPr="0033578B">
        <w:rPr>
          <w:rFonts w:cstheme="minorHAnsi"/>
          <w:shd w:val="clear" w:color="auto" w:fill="FFFFFF"/>
        </w:rPr>
        <w:t>FinAid SmartStudent Guide offers</w:t>
      </w:r>
      <w:r w:rsidR="00D23E16" w:rsidRPr="0033578B">
        <w:rPr>
          <w:rFonts w:cstheme="minorHAnsi"/>
          <w:shd w:val="clear" w:color="auto" w:fill="FFFFFF"/>
        </w:rPr>
        <w:t xml:space="preserve"> one</w:t>
      </w:r>
      <w:r w:rsidRPr="0033578B">
        <w:rPr>
          <w:rFonts w:cstheme="minorHAnsi"/>
          <w:shd w:val="clear" w:color="auto" w:fill="FFFFFF"/>
        </w:rPr>
        <w:t xml:space="preserve"> way to confirm </w:t>
      </w:r>
      <w:r w:rsidR="00D23E16" w:rsidRPr="0033578B">
        <w:rPr>
          <w:rFonts w:cstheme="minorHAnsi"/>
          <w:shd w:val="clear" w:color="auto" w:fill="FFFFFF"/>
        </w:rPr>
        <w:t>if</w:t>
      </w:r>
      <w:r w:rsidRPr="0033578B">
        <w:rPr>
          <w:rFonts w:cstheme="minorHAnsi"/>
          <w:shd w:val="clear" w:color="auto" w:fill="FFFFFF"/>
        </w:rPr>
        <w:t xml:space="preserve"> a business</w:t>
      </w:r>
      <w:r w:rsidR="00D23E16" w:rsidRPr="0033578B">
        <w:rPr>
          <w:rFonts w:cstheme="minorHAnsi"/>
          <w:shd w:val="clear" w:color="auto" w:fill="FFFFFF"/>
        </w:rPr>
        <w:t>’ telephone number</w:t>
      </w:r>
      <w:r w:rsidRPr="0033578B">
        <w:rPr>
          <w:rFonts w:cstheme="minorHAnsi"/>
          <w:shd w:val="clear" w:color="auto" w:fill="FFFFFF"/>
        </w:rPr>
        <w:t xml:space="preserve"> is registered.  </w:t>
      </w:r>
      <w:r w:rsidR="008E6767">
        <w:rPr>
          <w:rFonts w:cstheme="minorHAnsi"/>
          <w:shd w:val="clear" w:color="auto" w:fill="FFFFFF"/>
        </w:rPr>
        <w:br/>
        <w:t>“</w:t>
      </w:r>
      <w:r w:rsidRPr="0033578B">
        <w:rPr>
          <w:rFonts w:cstheme="minorHAnsi"/>
          <w:shd w:val="clear" w:color="auto" w:fill="FFFFFF"/>
        </w:rPr>
        <w:t xml:space="preserve">Call Directory Assistance to see if the company has a listing. If they don't, they're unlikely to be legit. You can reach Directory Assistance by dialing 1 followed by the area code and 555-1212. </w:t>
      </w:r>
      <w:r w:rsidR="00AC30B1" w:rsidRPr="0033578B">
        <w:rPr>
          <w:rFonts w:cstheme="minorHAnsi"/>
          <w:shd w:val="clear" w:color="auto" w:fill="FFFFFF"/>
        </w:rPr>
        <w:t xml:space="preserve"> </w:t>
      </w:r>
      <w:r w:rsidRPr="0033578B">
        <w:rPr>
          <w:rFonts w:cstheme="minorHAnsi"/>
          <w:shd w:val="clear" w:color="auto" w:fill="FFFFFF"/>
        </w:rPr>
        <w:t>Use 1-800-555-1212 to see if they have a toll</w:t>
      </w:r>
      <w:r w:rsidR="002C057D" w:rsidRPr="0033578B">
        <w:rPr>
          <w:rFonts w:cstheme="minorHAnsi"/>
          <w:shd w:val="clear" w:color="auto" w:fill="FFFFFF"/>
        </w:rPr>
        <w:t>-</w:t>
      </w:r>
      <w:r w:rsidRPr="0033578B">
        <w:rPr>
          <w:rFonts w:cstheme="minorHAnsi"/>
          <w:shd w:val="clear" w:color="auto" w:fill="FFFFFF"/>
        </w:rPr>
        <w:t>free number</w:t>
      </w:r>
      <w:r w:rsidR="00D23E16" w:rsidRPr="0033578B">
        <w:rPr>
          <w:rFonts w:cstheme="minorHAnsi"/>
          <w:shd w:val="clear" w:color="auto" w:fill="FFFFFF"/>
        </w:rPr>
        <w:t>.</w:t>
      </w:r>
      <w:r w:rsidRPr="0033578B">
        <w:rPr>
          <w:rFonts w:cstheme="minorHAnsi"/>
          <w:shd w:val="clear" w:color="auto" w:fill="FFFFFF"/>
        </w:rPr>
        <w:t>”</w:t>
      </w:r>
    </w:p>
    <w:p w14:paraId="034898D0" w14:textId="77777777" w:rsidR="007D4DAB" w:rsidRPr="0033578B" w:rsidRDefault="008776EC" w:rsidP="00581786">
      <w:pPr>
        <w:pStyle w:val="ListParagraph"/>
        <w:numPr>
          <w:ilvl w:val="0"/>
          <w:numId w:val="6"/>
        </w:numPr>
        <w:spacing w:after="0"/>
        <w:ind w:right="720"/>
        <w:jc w:val="both"/>
      </w:pPr>
      <w:r w:rsidRPr="0033578B">
        <w:rPr>
          <w:rFonts w:eastAsia="Times New Roman" w:cstheme="minorHAnsi"/>
          <w:bCs/>
          <w:lang w:val="en"/>
        </w:rPr>
        <w:t xml:space="preserve">Many private scholarships </w:t>
      </w:r>
      <w:r w:rsidR="00CB5FD3" w:rsidRPr="0033578B">
        <w:rPr>
          <w:rFonts w:eastAsia="Times New Roman" w:cstheme="minorHAnsi"/>
          <w:bCs/>
          <w:lang w:val="en"/>
        </w:rPr>
        <w:t>abound</w:t>
      </w:r>
      <w:r w:rsidR="007D4DAB" w:rsidRPr="0033578B">
        <w:rPr>
          <w:rFonts w:eastAsia="Times New Roman" w:cstheme="minorHAnsi"/>
          <w:bCs/>
          <w:lang w:val="en"/>
        </w:rPr>
        <w:t>.  Common types of scholarships include the following:</w:t>
      </w:r>
    </w:p>
    <w:p w14:paraId="131B09C7" w14:textId="77777777" w:rsidR="007D4DAB" w:rsidRPr="0033578B" w:rsidRDefault="007D4DAB" w:rsidP="00FF42A6">
      <w:pPr>
        <w:pStyle w:val="ListParagraph"/>
        <w:spacing w:after="0"/>
        <w:ind w:left="1440" w:right="720"/>
        <w:jc w:val="both"/>
      </w:pPr>
      <w:r w:rsidRPr="0033578B">
        <w:rPr>
          <w:b/>
        </w:rPr>
        <w:t>The</w:t>
      </w:r>
      <w:r w:rsidRPr="0033578B">
        <w:t xml:space="preserve"> </w:t>
      </w:r>
      <w:r w:rsidR="0052327E" w:rsidRPr="0033578B">
        <w:rPr>
          <w:b/>
        </w:rPr>
        <w:t>E</w:t>
      </w:r>
      <w:r w:rsidRPr="0033578B">
        <w:rPr>
          <w:b/>
        </w:rPr>
        <w:t>ssay</w:t>
      </w:r>
      <w:r w:rsidRPr="0033578B">
        <w:t xml:space="preserve"> </w:t>
      </w:r>
      <w:r w:rsidR="00D83653" w:rsidRPr="0033578B">
        <w:t xml:space="preserve">–the </w:t>
      </w:r>
      <w:r w:rsidRPr="0033578B">
        <w:t>most time-consuming, but usually has the best odds</w:t>
      </w:r>
      <w:r w:rsidR="006D5105" w:rsidRPr="0033578B">
        <w:t xml:space="preserve">; the type of application </w:t>
      </w:r>
      <w:r w:rsidR="002C057D" w:rsidRPr="0033578B">
        <w:t xml:space="preserve">typically </w:t>
      </w:r>
      <w:r w:rsidR="006D5105" w:rsidRPr="0033578B">
        <w:t>found when you directly access a donor’s website</w:t>
      </w:r>
    </w:p>
    <w:p w14:paraId="0F52E333" w14:textId="77777777" w:rsidR="007D4DAB" w:rsidRPr="0033578B" w:rsidRDefault="007D4DAB" w:rsidP="00FF42A6">
      <w:pPr>
        <w:pStyle w:val="ListParagraph"/>
        <w:spacing w:after="0"/>
        <w:ind w:left="1440" w:right="720"/>
        <w:jc w:val="both"/>
      </w:pPr>
      <w:r w:rsidRPr="0033578B">
        <w:rPr>
          <w:b/>
        </w:rPr>
        <w:t>Promotion</w:t>
      </w:r>
      <w:r w:rsidR="00AE333D" w:rsidRPr="0033578B">
        <w:rPr>
          <w:b/>
        </w:rPr>
        <w:t>al</w:t>
      </w:r>
      <w:r w:rsidR="00AE333D" w:rsidRPr="0033578B">
        <w:t xml:space="preserve"> </w:t>
      </w:r>
      <w:r w:rsidR="00D83653" w:rsidRPr="0033578B">
        <w:t>--</w:t>
      </w:r>
      <w:r w:rsidR="00AE333D" w:rsidRPr="0033578B">
        <w:t>You make a video using a company’s product, for example</w:t>
      </w:r>
    </w:p>
    <w:p w14:paraId="79E2E614" w14:textId="77777777" w:rsidR="007D4DAB" w:rsidRPr="0033578B" w:rsidRDefault="007D4DAB" w:rsidP="00FF42A6">
      <w:pPr>
        <w:pStyle w:val="ListParagraph"/>
        <w:spacing w:after="0"/>
        <w:ind w:left="1440" w:right="720"/>
        <w:jc w:val="both"/>
      </w:pPr>
      <w:r w:rsidRPr="0033578B">
        <w:rPr>
          <w:b/>
        </w:rPr>
        <w:t>Contests/</w:t>
      </w:r>
      <w:r w:rsidR="002C057D" w:rsidRPr="0033578B">
        <w:rPr>
          <w:b/>
        </w:rPr>
        <w:t>D</w:t>
      </w:r>
      <w:r w:rsidRPr="0033578B">
        <w:rPr>
          <w:b/>
        </w:rPr>
        <w:t>rawings</w:t>
      </w:r>
      <w:r w:rsidR="00AE333D" w:rsidRPr="0033578B">
        <w:t xml:space="preserve"> </w:t>
      </w:r>
      <w:r w:rsidR="00D83653" w:rsidRPr="0033578B">
        <w:t>--</w:t>
      </w:r>
      <w:r w:rsidR="00AE333D" w:rsidRPr="0033578B">
        <w:t>easy to enter, so odds aren’t good; likely they’ll use your data to try to sell you something</w:t>
      </w:r>
    </w:p>
    <w:p w14:paraId="10A18335" w14:textId="462909AA" w:rsidR="007D4DAB" w:rsidRPr="0033578B" w:rsidRDefault="007D4DAB" w:rsidP="00FF42A6">
      <w:pPr>
        <w:pStyle w:val="ListParagraph"/>
        <w:tabs>
          <w:tab w:val="left" w:pos="720"/>
        </w:tabs>
        <w:spacing w:after="0"/>
        <w:ind w:left="1440" w:right="720"/>
        <w:jc w:val="both"/>
      </w:pPr>
      <w:r w:rsidRPr="0033578B">
        <w:rPr>
          <w:b/>
        </w:rPr>
        <w:t>Profile</w:t>
      </w:r>
      <w:r w:rsidR="008A0637" w:rsidRPr="0033578B">
        <w:t xml:space="preserve"> </w:t>
      </w:r>
      <w:r w:rsidR="00D83653" w:rsidRPr="0033578B">
        <w:t>--</w:t>
      </w:r>
      <w:r w:rsidR="008A0637" w:rsidRPr="0033578B">
        <w:t xml:space="preserve">You create a </w:t>
      </w:r>
      <w:r w:rsidR="00102108" w:rsidRPr="0033578B">
        <w:t>profile on a site that</w:t>
      </w:r>
      <w:r w:rsidR="00D83653" w:rsidRPr="0033578B">
        <w:t xml:space="preserve"> allows</w:t>
      </w:r>
      <w:r w:rsidR="00102108" w:rsidRPr="0033578B">
        <w:t xml:space="preserve"> donors </w:t>
      </w:r>
      <w:r w:rsidR="00D83653" w:rsidRPr="0033578B">
        <w:t xml:space="preserve">to </w:t>
      </w:r>
      <w:r w:rsidR="00102108" w:rsidRPr="0033578B">
        <w:t xml:space="preserve">access </w:t>
      </w:r>
      <w:r w:rsidR="00BA6B17" w:rsidRPr="0033578B">
        <w:t xml:space="preserve">your </w:t>
      </w:r>
      <w:r w:rsidR="00D83653" w:rsidRPr="0033578B">
        <w:t>information</w:t>
      </w:r>
      <w:del w:id="1" w:author="Webber, Shannon" w:date="2020-03-12T13:45:00Z">
        <w:r w:rsidR="00102108" w:rsidRPr="0033578B" w:rsidDel="00BA6B17">
          <w:delText>.</w:delText>
        </w:r>
      </w:del>
    </w:p>
    <w:p w14:paraId="1F333823" w14:textId="5CFE8E04" w:rsidR="007D4DAB" w:rsidDel="004B5521" w:rsidRDefault="00D83653" w:rsidP="00FF42A6">
      <w:pPr>
        <w:pStyle w:val="ListParagraph"/>
        <w:spacing w:after="0"/>
        <w:ind w:left="1440" w:right="720"/>
        <w:jc w:val="both"/>
        <w:rPr>
          <w:del w:id="2" w:author="Cedillo, Terri" w:date="2021-09-23T11:59:00Z"/>
        </w:rPr>
      </w:pPr>
      <w:r w:rsidRPr="0033578B">
        <w:rPr>
          <w:b/>
        </w:rPr>
        <w:t>K</w:t>
      </w:r>
      <w:r w:rsidR="007D4DAB" w:rsidRPr="0033578B">
        <w:rPr>
          <w:b/>
        </w:rPr>
        <w:t>eyword</w:t>
      </w:r>
      <w:r w:rsidRPr="0033578B">
        <w:rPr>
          <w:b/>
        </w:rPr>
        <w:t>(s)</w:t>
      </w:r>
      <w:r w:rsidRPr="0033578B">
        <w:t xml:space="preserve"> –any word</w:t>
      </w:r>
      <w:r w:rsidR="00873E83" w:rsidRPr="0033578B">
        <w:t>(s)</w:t>
      </w:r>
      <w:r w:rsidRPr="0033578B">
        <w:t xml:space="preserve"> that you choose may be entered into general search engines, such as Google, and produce results.  For example: “</w:t>
      </w:r>
      <w:r w:rsidR="00873E83" w:rsidRPr="0033578B">
        <w:t xml:space="preserve">Scholarships for </w:t>
      </w:r>
      <w:r w:rsidRPr="0033578B">
        <w:t>Women in Engineering”</w:t>
      </w:r>
      <w:ins w:id="3" w:author="Cedillo, Terri" w:date="2021-09-23T11:59:00Z">
        <w:r w:rsidR="004B5521" w:rsidRPr="0033578B" w:rsidDel="004B5521">
          <w:t xml:space="preserve"> </w:t>
        </w:r>
      </w:ins>
    </w:p>
    <w:p w14:paraId="60EED011" w14:textId="77777777" w:rsidR="00CF4154" w:rsidRDefault="00CF4154" w:rsidP="00581786">
      <w:pPr>
        <w:pStyle w:val="ListParagraph"/>
        <w:spacing w:after="0"/>
        <w:ind w:right="720"/>
        <w:jc w:val="both"/>
        <w:rPr>
          <w:rFonts w:eastAsia="Times New Roman" w:cstheme="minorHAnsi"/>
          <w:bCs/>
          <w:lang w:val="en"/>
        </w:rPr>
      </w:pPr>
    </w:p>
    <w:p w14:paraId="0AFD4CD1" w14:textId="13ECCC11" w:rsidR="00495B74" w:rsidDel="00FC1FB3" w:rsidRDefault="00137AE0" w:rsidP="00581786">
      <w:pPr>
        <w:pStyle w:val="ListParagraph"/>
        <w:spacing w:after="0"/>
        <w:ind w:right="720"/>
        <w:jc w:val="both"/>
        <w:rPr>
          <w:del w:id="4" w:author="Cedillo, Terri" w:date="2021-09-23T11:41:00Z"/>
          <w:rFonts w:eastAsia="Times New Roman" w:cstheme="minorHAnsi"/>
          <w:bCs/>
          <w:lang w:val="en"/>
        </w:rPr>
      </w:pPr>
      <w:r w:rsidRPr="00137AE0">
        <w:rPr>
          <w:rFonts w:eastAsia="Times New Roman" w:cstheme="minorHAnsi"/>
          <w:bCs/>
          <w:color w:val="0070C0"/>
          <w:lang w:val="en"/>
        </w:rPr>
        <w:t xml:space="preserve">Visit the RRCC listing of private/external scholarships at </w:t>
      </w:r>
      <w:hyperlink r:id="rId9" w:history="1">
        <w:r w:rsidRPr="00137AE0">
          <w:rPr>
            <w:rStyle w:val="Hyperlink"/>
            <w:rFonts w:eastAsia="Times New Roman" w:cstheme="minorHAnsi"/>
            <w:bCs/>
            <w:lang w:val="en"/>
          </w:rPr>
          <w:t>www.rrcc.edu/scholarships</w:t>
        </w:r>
      </w:hyperlink>
      <w:r w:rsidRPr="00137AE0">
        <w:rPr>
          <w:rFonts w:eastAsia="Times New Roman" w:cstheme="minorHAnsi"/>
          <w:bCs/>
          <w:color w:val="0070C0"/>
          <w:lang w:val="en"/>
        </w:rPr>
        <w:t>!</w:t>
      </w:r>
      <w:ins w:id="5" w:author="Cedillo, Terri" w:date="2021-09-23T11:59:00Z">
        <w:r w:rsidR="004B5521" w:rsidRPr="00137AE0">
          <w:rPr>
            <w:rFonts w:eastAsia="Times New Roman" w:cstheme="minorHAnsi"/>
            <w:bCs/>
            <w:color w:val="0070C0"/>
            <w:lang w:val="en"/>
          </w:rPr>
          <w:br/>
        </w:r>
      </w:ins>
      <w:del w:id="6" w:author="Cedillo, Terri" w:date="2021-09-23T11:59:00Z">
        <w:r w:rsidR="00495B74" w:rsidRPr="00745AC6" w:rsidDel="004B5521">
          <w:rPr>
            <w:rFonts w:eastAsia="Times New Roman" w:cstheme="minorHAnsi"/>
            <w:bCs/>
            <w:lang w:val="en"/>
          </w:rPr>
          <w:delText xml:space="preserve">  </w:delText>
        </w:r>
      </w:del>
    </w:p>
    <w:p w14:paraId="3278A6F3" w14:textId="577E15A4" w:rsidR="00C07343" w:rsidRPr="00117FED" w:rsidDel="00117FED" w:rsidRDefault="00802A86" w:rsidP="00772A7D">
      <w:pPr>
        <w:pStyle w:val="ListParagraph"/>
        <w:spacing w:after="0"/>
        <w:ind w:right="720"/>
        <w:jc w:val="both"/>
        <w:rPr>
          <w:del w:id="7" w:author="Cedillo, Terri" w:date="2021-09-23T11:41:00Z"/>
          <w:rFonts w:cstheme="minorHAnsi"/>
        </w:rPr>
      </w:pPr>
      <w:r w:rsidRPr="00745AC6">
        <w:rPr>
          <w:rFonts w:eastAsia="Times New Roman" w:cstheme="minorHAnsi"/>
          <w:bCs/>
          <w:lang w:val="en"/>
        </w:rPr>
        <w:t xml:space="preserve">In addition to </w:t>
      </w:r>
      <w:r w:rsidR="00495B74" w:rsidRPr="004A3BB0">
        <w:rPr>
          <w:rFonts w:eastAsia="Times New Roman" w:cstheme="minorHAnsi"/>
          <w:bCs/>
          <w:lang w:val="en"/>
        </w:rPr>
        <w:t>scouring</w:t>
      </w:r>
      <w:r w:rsidR="00FF42A6">
        <w:rPr>
          <w:rFonts w:eastAsia="Times New Roman" w:cstheme="minorHAnsi"/>
          <w:bCs/>
          <w:lang w:val="en"/>
        </w:rPr>
        <w:t xml:space="preserve"> </w:t>
      </w:r>
      <w:r w:rsidR="00495B74" w:rsidRPr="004A3BB0">
        <w:rPr>
          <w:rFonts w:eastAsia="Times New Roman" w:cstheme="minorHAnsi"/>
          <w:bCs/>
          <w:lang w:val="en"/>
        </w:rPr>
        <w:t xml:space="preserve">local resources, </w:t>
      </w:r>
      <w:r w:rsidR="00FF42A6">
        <w:rPr>
          <w:rFonts w:eastAsia="Times New Roman" w:cstheme="minorHAnsi"/>
          <w:bCs/>
          <w:lang w:val="en"/>
        </w:rPr>
        <w:t>check out some</w:t>
      </w:r>
      <w:r w:rsidR="00495B74" w:rsidRPr="004A3BB0">
        <w:rPr>
          <w:rFonts w:eastAsia="Times New Roman" w:cstheme="minorHAnsi"/>
          <w:bCs/>
          <w:lang w:val="en"/>
        </w:rPr>
        <w:t xml:space="preserve"> scholarship search engines.  Some popular search engines include the following: </w:t>
      </w:r>
      <w:r w:rsidR="00453AEF" w:rsidRPr="00117FED">
        <w:rPr>
          <w:rFonts w:eastAsia="Times New Roman" w:cstheme="minorHAnsi"/>
          <w:bCs/>
          <w:lang w:val="en"/>
        </w:rPr>
        <w:t xml:space="preserve"> </w:t>
      </w:r>
      <w:r w:rsidR="00495B74" w:rsidRPr="00117FED">
        <w:rPr>
          <w:rFonts w:eastAsia="Times New Roman" w:cstheme="minorHAnsi"/>
          <w:bCs/>
          <w:lang w:val="en"/>
        </w:rPr>
        <w:t>ScholarshipAmerica</w:t>
      </w:r>
      <w:r w:rsidR="00453AEF" w:rsidRPr="00117FED">
        <w:rPr>
          <w:rFonts w:eastAsia="Times New Roman" w:cstheme="minorHAnsi"/>
          <w:bCs/>
          <w:lang w:val="en"/>
        </w:rPr>
        <w:t>.org</w:t>
      </w:r>
      <w:r w:rsidR="00495B74" w:rsidRPr="00117FED">
        <w:rPr>
          <w:rFonts w:eastAsia="Times New Roman" w:cstheme="minorHAnsi"/>
          <w:bCs/>
          <w:lang w:val="en"/>
        </w:rPr>
        <w:t>, CollegeBoard.org</w:t>
      </w:r>
      <w:r w:rsidR="00453AEF" w:rsidRPr="00117FED">
        <w:rPr>
          <w:rFonts w:eastAsia="Times New Roman" w:cstheme="minorHAnsi"/>
          <w:bCs/>
          <w:lang w:val="en"/>
        </w:rPr>
        <w:t xml:space="preserve">, Unigo.com, </w:t>
      </w:r>
      <w:r w:rsidR="00980C44" w:rsidRPr="00117FED">
        <w:rPr>
          <w:rFonts w:eastAsia="Times New Roman" w:cstheme="minorHAnsi"/>
          <w:bCs/>
          <w:lang w:val="en"/>
        </w:rPr>
        <w:t xml:space="preserve">and </w:t>
      </w:r>
      <w:r w:rsidR="00453AEF" w:rsidRPr="00117FED">
        <w:rPr>
          <w:rFonts w:eastAsia="Times New Roman" w:cstheme="minorHAnsi"/>
          <w:bCs/>
          <w:lang w:val="en"/>
        </w:rPr>
        <w:t>Fastweb.com</w:t>
      </w:r>
      <w:ins w:id="8" w:author="Cedillo, Terri" w:date="2021-09-23T11:41:00Z">
        <w:r w:rsidR="00117FED" w:rsidRPr="00117FED">
          <w:rPr>
            <w:rFonts w:eastAsia="Times New Roman" w:cstheme="minorHAnsi"/>
            <w:bCs/>
            <w:lang w:val="en"/>
          </w:rPr>
          <w:t>.</w:t>
        </w:r>
      </w:ins>
    </w:p>
    <w:p w14:paraId="59A97485" w14:textId="65161F9C" w:rsidR="00C07343" w:rsidRPr="00117FED" w:rsidDel="00117FED" w:rsidRDefault="00C07343" w:rsidP="00581786">
      <w:pPr>
        <w:pStyle w:val="ListParagraph"/>
        <w:spacing w:after="0"/>
        <w:ind w:right="720"/>
        <w:jc w:val="both"/>
        <w:rPr>
          <w:del w:id="9" w:author="Cedillo, Terri" w:date="2021-09-23T11:41:00Z"/>
          <w:b/>
        </w:rPr>
      </w:pPr>
    </w:p>
    <w:p w14:paraId="78BA0FF2" w14:textId="77777777" w:rsidR="00351B4C" w:rsidRDefault="00351B4C" w:rsidP="00FF42A6">
      <w:pPr>
        <w:pStyle w:val="Heading1"/>
        <w:jc w:val="center"/>
      </w:pPr>
    </w:p>
    <w:p w14:paraId="79599936" w14:textId="77777777" w:rsidR="00137AE0" w:rsidRDefault="00137AE0">
      <w:pPr>
        <w:rPr>
          <w:rFonts w:asciiTheme="majorHAnsi" w:eastAsiaTheme="majorEastAsia" w:hAnsiTheme="majorHAnsi" w:cstheme="majorBidi"/>
          <w:color w:val="830F0E" w:themeColor="accent1" w:themeShade="BF"/>
          <w:sz w:val="32"/>
          <w:szCs w:val="32"/>
        </w:rPr>
      </w:pPr>
      <w:r>
        <w:br w:type="page"/>
      </w:r>
    </w:p>
    <w:p w14:paraId="128C3B1B" w14:textId="77777777" w:rsidR="00137AE0" w:rsidRDefault="00137AE0" w:rsidP="00FF42A6">
      <w:pPr>
        <w:pStyle w:val="Heading1"/>
        <w:jc w:val="center"/>
      </w:pPr>
    </w:p>
    <w:p w14:paraId="509EC618" w14:textId="0F5A3411" w:rsidR="00C07343" w:rsidRPr="00CF4154" w:rsidRDefault="00C07343" w:rsidP="00FF42A6">
      <w:pPr>
        <w:pStyle w:val="Heading1"/>
        <w:jc w:val="center"/>
      </w:pPr>
      <w:r w:rsidRPr="00CF4154">
        <w:t>Tips for Applying for Private (External) Scholarships</w:t>
      </w:r>
    </w:p>
    <w:p w14:paraId="76225C6F" w14:textId="77777777" w:rsidR="00911314" w:rsidRPr="00745AC6" w:rsidRDefault="00911314" w:rsidP="00581786">
      <w:pPr>
        <w:pStyle w:val="ListParagraph"/>
        <w:spacing w:after="0"/>
        <w:ind w:right="720"/>
        <w:jc w:val="both"/>
        <w:rPr>
          <w:rFonts w:cstheme="minorHAnsi"/>
        </w:rPr>
      </w:pPr>
    </w:p>
    <w:p w14:paraId="1F4106BC" w14:textId="77777777" w:rsidR="001E17A3" w:rsidRPr="0033578B" w:rsidRDefault="00A05DAA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4A3BB0">
        <w:rPr>
          <w:rFonts w:cstheme="minorHAnsi"/>
        </w:rPr>
        <w:t xml:space="preserve">Prior to </w:t>
      </w:r>
      <w:r w:rsidR="00C07343" w:rsidRPr="004A3BB0">
        <w:rPr>
          <w:rFonts w:cstheme="minorHAnsi"/>
        </w:rPr>
        <w:t xml:space="preserve">writing </w:t>
      </w:r>
      <w:r w:rsidRPr="0033578B">
        <w:rPr>
          <w:rFonts w:cstheme="minorHAnsi"/>
        </w:rPr>
        <w:t xml:space="preserve">your </w:t>
      </w:r>
      <w:r w:rsidR="00C07343" w:rsidRPr="0033578B">
        <w:rPr>
          <w:rFonts w:cstheme="minorHAnsi"/>
        </w:rPr>
        <w:t xml:space="preserve">scholarship </w:t>
      </w:r>
      <w:r w:rsidRPr="0033578B">
        <w:rPr>
          <w:rFonts w:cstheme="minorHAnsi"/>
        </w:rPr>
        <w:t>essay, c</w:t>
      </w:r>
      <w:r w:rsidR="001E17A3" w:rsidRPr="0033578B">
        <w:rPr>
          <w:rFonts w:cstheme="minorHAnsi"/>
        </w:rPr>
        <w:t>lean up your social media.</w:t>
      </w:r>
      <w:r w:rsidR="00C07343" w:rsidRPr="0033578B">
        <w:rPr>
          <w:rFonts w:cstheme="minorHAnsi"/>
        </w:rPr>
        <w:t xml:space="preserve">  </w:t>
      </w:r>
      <w:r w:rsidR="00AE282F" w:rsidRPr="0033578B">
        <w:rPr>
          <w:rFonts w:cstheme="minorHAnsi"/>
        </w:rPr>
        <w:t>When anyone searches for you, what they find should be professional</w:t>
      </w:r>
      <w:r w:rsidR="0083624F" w:rsidRPr="0033578B">
        <w:rPr>
          <w:rFonts w:cstheme="minorHAnsi"/>
        </w:rPr>
        <w:t xml:space="preserve"> (or at least not offensive</w:t>
      </w:r>
      <w:r w:rsidR="00870A6D" w:rsidRPr="0033578B">
        <w:rPr>
          <w:rFonts w:cstheme="minorHAnsi"/>
        </w:rPr>
        <w:t>).</w:t>
      </w:r>
    </w:p>
    <w:p w14:paraId="1CAC303E" w14:textId="697C5A02" w:rsidR="001E17A3" w:rsidRPr="0033578B" w:rsidRDefault="00B03B27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C</w:t>
      </w:r>
      <w:r w:rsidR="001E17A3" w:rsidRPr="0033578B">
        <w:rPr>
          <w:rFonts w:cstheme="minorHAnsi"/>
        </w:rPr>
        <w:t>reate a separate e</w:t>
      </w:r>
      <w:r w:rsidRPr="0033578B">
        <w:rPr>
          <w:rFonts w:cstheme="minorHAnsi"/>
        </w:rPr>
        <w:t>-</w:t>
      </w:r>
      <w:r w:rsidR="001E17A3" w:rsidRPr="0033578B">
        <w:rPr>
          <w:rFonts w:cstheme="minorHAnsi"/>
        </w:rPr>
        <w:t xml:space="preserve">mail account </w:t>
      </w:r>
      <w:r w:rsidR="007B5971" w:rsidRPr="0033578B">
        <w:rPr>
          <w:rFonts w:cstheme="minorHAnsi"/>
        </w:rPr>
        <w:t xml:space="preserve">specifically </w:t>
      </w:r>
      <w:r w:rsidR="001E17A3" w:rsidRPr="0033578B">
        <w:rPr>
          <w:rFonts w:cstheme="minorHAnsi"/>
        </w:rPr>
        <w:t xml:space="preserve">to receive </w:t>
      </w:r>
      <w:r w:rsidRPr="0033578B">
        <w:rPr>
          <w:rFonts w:cstheme="minorHAnsi"/>
        </w:rPr>
        <w:t xml:space="preserve">all </w:t>
      </w:r>
      <w:r w:rsidR="001E17A3" w:rsidRPr="0033578B">
        <w:rPr>
          <w:rFonts w:cstheme="minorHAnsi"/>
        </w:rPr>
        <w:t>scholarship</w:t>
      </w:r>
      <w:r w:rsidRPr="0033578B">
        <w:rPr>
          <w:rFonts w:cstheme="minorHAnsi"/>
        </w:rPr>
        <w:t xml:space="preserve"> information</w:t>
      </w:r>
      <w:r w:rsidR="001E17A3" w:rsidRPr="0033578B">
        <w:rPr>
          <w:rFonts w:cstheme="minorHAnsi"/>
        </w:rPr>
        <w:t>.  Th</w:t>
      </w:r>
      <w:r w:rsidR="00FB0AAA" w:rsidRPr="0033578B">
        <w:rPr>
          <w:rFonts w:cstheme="minorHAnsi"/>
        </w:rPr>
        <w:t>is</w:t>
      </w:r>
      <w:r w:rsidR="001E17A3" w:rsidRPr="0033578B">
        <w:rPr>
          <w:rFonts w:cstheme="minorHAnsi"/>
        </w:rPr>
        <w:t xml:space="preserve"> </w:t>
      </w:r>
      <w:r w:rsidR="00CB49F4" w:rsidRPr="0033578B">
        <w:rPr>
          <w:rFonts w:cstheme="minorHAnsi"/>
        </w:rPr>
        <w:t>can help you keep your scholarship opportunities organized, and can help you make sure you are in the scholar mindset when you log in.</w:t>
      </w:r>
    </w:p>
    <w:p w14:paraId="14C37B1D" w14:textId="687E5A57" w:rsidR="00A32D89" w:rsidRPr="0033578B" w:rsidRDefault="00914B2E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 xml:space="preserve">Create a scholarship calendar </w:t>
      </w:r>
      <w:r w:rsidRPr="00745AC6">
        <w:rPr>
          <w:rFonts w:cstheme="minorHAnsi"/>
        </w:rPr>
        <w:t xml:space="preserve">that lists the </w:t>
      </w:r>
      <w:r w:rsidR="00896A84" w:rsidRPr="004A3BB0">
        <w:rPr>
          <w:rFonts w:cstheme="minorHAnsi"/>
        </w:rPr>
        <w:t xml:space="preserve">application </w:t>
      </w:r>
      <w:r w:rsidRPr="004A3BB0">
        <w:rPr>
          <w:rFonts w:cstheme="minorHAnsi"/>
        </w:rPr>
        <w:t xml:space="preserve">deadline dates, the </w:t>
      </w:r>
      <w:r w:rsidR="00896A84" w:rsidRPr="0033578B">
        <w:rPr>
          <w:rFonts w:cstheme="minorHAnsi"/>
        </w:rPr>
        <w:t xml:space="preserve">scholarship </w:t>
      </w:r>
      <w:r w:rsidRPr="0033578B">
        <w:rPr>
          <w:rFonts w:cstheme="minorHAnsi"/>
        </w:rPr>
        <w:t>requirements, the type and amount of each scholarship</w:t>
      </w:r>
      <w:r w:rsidR="00896A84" w:rsidRPr="0033578B">
        <w:rPr>
          <w:rFonts w:cstheme="minorHAnsi"/>
        </w:rPr>
        <w:t>, and perhaps what the odds are of being awarded</w:t>
      </w:r>
      <w:r w:rsidRPr="0033578B">
        <w:rPr>
          <w:rFonts w:cstheme="minorHAnsi"/>
        </w:rPr>
        <w:t xml:space="preserve">.  </w:t>
      </w:r>
      <w:r w:rsidR="00896A84" w:rsidRPr="0033578B">
        <w:rPr>
          <w:rFonts w:cstheme="minorHAnsi"/>
        </w:rPr>
        <w:t xml:space="preserve">This way you can prioritize </w:t>
      </w:r>
      <w:r w:rsidR="005E4362" w:rsidRPr="0033578B">
        <w:rPr>
          <w:rFonts w:cstheme="minorHAnsi"/>
        </w:rPr>
        <w:t xml:space="preserve">where </w:t>
      </w:r>
      <w:r w:rsidR="00896A84" w:rsidRPr="0033578B">
        <w:rPr>
          <w:rFonts w:cstheme="minorHAnsi"/>
        </w:rPr>
        <w:t xml:space="preserve">you will apply, and when.  </w:t>
      </w:r>
      <w:r w:rsidRPr="0033578B">
        <w:rPr>
          <w:rFonts w:cstheme="minorHAnsi"/>
        </w:rPr>
        <w:t>This will also serve as a quick reference if you receive a scholarship offer.  You can verify that it is one you actually applied for (not a scam).</w:t>
      </w:r>
    </w:p>
    <w:p w14:paraId="2A56D10B" w14:textId="77777777" w:rsidR="009701F7" w:rsidRPr="0033578B" w:rsidRDefault="009701F7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Collect r</w:t>
      </w:r>
      <w:r w:rsidR="00B03B27" w:rsidRPr="0033578B">
        <w:rPr>
          <w:rFonts w:cstheme="minorHAnsi"/>
        </w:rPr>
        <w:t xml:space="preserve">ecommendation letters and transcripts </w:t>
      </w:r>
      <w:r w:rsidRPr="0033578B">
        <w:rPr>
          <w:rFonts w:cstheme="minorHAnsi"/>
        </w:rPr>
        <w:t>ahead of time.</w:t>
      </w:r>
    </w:p>
    <w:p w14:paraId="5F9E4DBD" w14:textId="77777777" w:rsidR="00896A84" w:rsidRPr="0033578B" w:rsidRDefault="00896A84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Carefully read through all the application requirements to make sure you are eligible before you invest time in applying.</w:t>
      </w:r>
    </w:p>
    <w:p w14:paraId="57193515" w14:textId="77777777" w:rsidR="001E17A3" w:rsidRPr="0033578B" w:rsidRDefault="001E17A3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Keep your audience in mind when writing your essay.</w:t>
      </w:r>
      <w:r w:rsidR="00896A84" w:rsidRPr="0033578B">
        <w:rPr>
          <w:rFonts w:cstheme="minorHAnsi"/>
        </w:rPr>
        <w:t xml:space="preserve">  </w:t>
      </w:r>
    </w:p>
    <w:p w14:paraId="7D165645" w14:textId="56228D3B" w:rsidR="009701F7" w:rsidRPr="0033578B" w:rsidRDefault="009701F7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Talk about wh</w:t>
      </w:r>
      <w:r w:rsidR="00A05DAA" w:rsidRPr="0033578B">
        <w:rPr>
          <w:rFonts w:cstheme="minorHAnsi"/>
        </w:rPr>
        <w:t xml:space="preserve">at draws you to </w:t>
      </w:r>
      <w:r w:rsidR="005E4362" w:rsidRPr="0033578B">
        <w:rPr>
          <w:rFonts w:cstheme="minorHAnsi"/>
        </w:rPr>
        <w:t>your college degree path</w:t>
      </w:r>
      <w:r w:rsidR="00260203" w:rsidRPr="0033578B">
        <w:rPr>
          <w:rFonts w:cstheme="minorHAnsi"/>
        </w:rPr>
        <w:t xml:space="preserve">, as well as what draws you to </w:t>
      </w:r>
      <w:r w:rsidRPr="0033578B">
        <w:rPr>
          <w:rFonts w:cstheme="minorHAnsi"/>
        </w:rPr>
        <w:t xml:space="preserve">the </w:t>
      </w:r>
      <w:r w:rsidR="00260203" w:rsidRPr="0033578B">
        <w:rPr>
          <w:rFonts w:cstheme="minorHAnsi"/>
        </w:rPr>
        <w:t xml:space="preserve">college </w:t>
      </w:r>
      <w:r w:rsidRPr="0033578B">
        <w:rPr>
          <w:rFonts w:cstheme="minorHAnsi"/>
        </w:rPr>
        <w:t>you’re applying to</w:t>
      </w:r>
      <w:r w:rsidR="005E4362" w:rsidRPr="0033578B">
        <w:rPr>
          <w:rFonts w:cstheme="minorHAnsi"/>
        </w:rPr>
        <w:t xml:space="preserve"> attend</w:t>
      </w:r>
      <w:r w:rsidRPr="0033578B">
        <w:rPr>
          <w:rFonts w:cstheme="minorHAnsi"/>
        </w:rPr>
        <w:t>.</w:t>
      </w:r>
    </w:p>
    <w:p w14:paraId="5CF887A1" w14:textId="77777777" w:rsidR="009701F7" w:rsidRPr="0033578B" w:rsidRDefault="009701F7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What are your educational and career goals?</w:t>
      </w:r>
      <w:r w:rsidR="00260203" w:rsidRPr="0033578B">
        <w:rPr>
          <w:rFonts w:cstheme="minorHAnsi"/>
        </w:rPr>
        <w:t xml:space="preserve">  Be as specific as you can.</w:t>
      </w:r>
    </w:p>
    <w:p w14:paraId="4578215A" w14:textId="77777777" w:rsidR="009701F7" w:rsidRPr="0033578B" w:rsidRDefault="009701F7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What past struggles have you overcome?  How do experiences from those struggles relate to your education?</w:t>
      </w:r>
    </w:p>
    <w:p w14:paraId="2CA448D2" w14:textId="77777777" w:rsidR="009701F7" w:rsidRPr="0033578B" w:rsidRDefault="009701F7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 xml:space="preserve">What activities or passions do you </w:t>
      </w:r>
      <w:r w:rsidR="00260203" w:rsidRPr="0033578B">
        <w:rPr>
          <w:rFonts w:cstheme="minorHAnsi"/>
        </w:rPr>
        <w:t>pursue?  Are they worth mentioning in your essay?</w:t>
      </w:r>
    </w:p>
    <w:p w14:paraId="358A72F0" w14:textId="77777777" w:rsidR="001E17A3" w:rsidRPr="0033578B" w:rsidRDefault="001E17A3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Note any volunteer work you’ve done</w:t>
      </w:r>
      <w:r w:rsidR="00260203" w:rsidRPr="0033578B">
        <w:rPr>
          <w:rFonts w:cstheme="minorHAnsi"/>
        </w:rPr>
        <w:t xml:space="preserve">, especially if it relates to </w:t>
      </w:r>
      <w:r w:rsidR="00AC2C88" w:rsidRPr="0033578B">
        <w:rPr>
          <w:rFonts w:cstheme="minorHAnsi"/>
        </w:rPr>
        <w:t>your college program.</w:t>
      </w:r>
    </w:p>
    <w:p w14:paraId="1B682214" w14:textId="77777777" w:rsidR="009701F7" w:rsidRPr="0033578B" w:rsidRDefault="009701F7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What leadership skills do you have?  Give examples.</w:t>
      </w:r>
    </w:p>
    <w:p w14:paraId="04F01849" w14:textId="77777777" w:rsidR="001E17A3" w:rsidRPr="0033578B" w:rsidRDefault="001E17A3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How do you plan to make a difference</w:t>
      </w:r>
      <w:r w:rsidR="00A05DAA" w:rsidRPr="0033578B">
        <w:rPr>
          <w:rFonts w:cstheme="minorHAnsi"/>
        </w:rPr>
        <w:t xml:space="preserve"> in your field, </w:t>
      </w:r>
      <w:r w:rsidR="00AC2C88" w:rsidRPr="0033578B">
        <w:rPr>
          <w:rFonts w:cstheme="minorHAnsi"/>
        </w:rPr>
        <w:t xml:space="preserve">in the </w:t>
      </w:r>
      <w:r w:rsidR="00A05DAA" w:rsidRPr="0033578B">
        <w:rPr>
          <w:rFonts w:cstheme="minorHAnsi"/>
        </w:rPr>
        <w:t xml:space="preserve">community or </w:t>
      </w:r>
      <w:r w:rsidR="00AC2C88" w:rsidRPr="0033578B">
        <w:rPr>
          <w:rFonts w:cstheme="minorHAnsi"/>
        </w:rPr>
        <w:t xml:space="preserve">in the </w:t>
      </w:r>
      <w:r w:rsidR="00A05DAA" w:rsidRPr="0033578B">
        <w:rPr>
          <w:rFonts w:cstheme="minorHAnsi"/>
        </w:rPr>
        <w:t>world</w:t>
      </w:r>
      <w:r w:rsidRPr="0033578B">
        <w:rPr>
          <w:rFonts w:cstheme="minorHAnsi"/>
        </w:rPr>
        <w:t xml:space="preserve"> with the knowledge</w:t>
      </w:r>
      <w:r w:rsidR="00AC2C88" w:rsidRPr="0033578B">
        <w:rPr>
          <w:rFonts w:cstheme="minorHAnsi"/>
        </w:rPr>
        <w:t xml:space="preserve"> you will</w:t>
      </w:r>
      <w:r w:rsidRPr="0033578B">
        <w:rPr>
          <w:rFonts w:cstheme="minorHAnsi"/>
        </w:rPr>
        <w:t xml:space="preserve"> gain?</w:t>
      </w:r>
    </w:p>
    <w:p w14:paraId="09E052C8" w14:textId="4E9354B8" w:rsidR="001E17A3" w:rsidRPr="0033578B" w:rsidRDefault="00DF4D8E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Proofread your application, and then h</w:t>
      </w:r>
      <w:r w:rsidR="001E17A3" w:rsidRPr="0033578B">
        <w:rPr>
          <w:rFonts w:cstheme="minorHAnsi"/>
        </w:rPr>
        <w:t xml:space="preserve">ave at least two people proofread your </w:t>
      </w:r>
      <w:r w:rsidRPr="0033578B">
        <w:rPr>
          <w:rFonts w:cstheme="minorHAnsi"/>
        </w:rPr>
        <w:t xml:space="preserve">application and </w:t>
      </w:r>
      <w:proofErr w:type="gramStart"/>
      <w:r w:rsidR="001E17A3" w:rsidRPr="0033578B">
        <w:rPr>
          <w:rFonts w:cstheme="minorHAnsi"/>
        </w:rPr>
        <w:t>essay.</w:t>
      </w:r>
      <w:r w:rsidRPr="0033578B">
        <w:rPr>
          <w:rFonts w:cstheme="minorHAnsi"/>
        </w:rPr>
        <w:t>*</w:t>
      </w:r>
      <w:proofErr w:type="gramEnd"/>
    </w:p>
    <w:p w14:paraId="7DD48736" w14:textId="77777777" w:rsidR="008443FD" w:rsidRPr="0033578B" w:rsidRDefault="008443FD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 xml:space="preserve">Use 12-point font and </w:t>
      </w:r>
      <w:r w:rsidR="00C67DAB" w:rsidRPr="0033578B">
        <w:rPr>
          <w:rFonts w:cstheme="minorHAnsi"/>
        </w:rPr>
        <w:t xml:space="preserve">carefully </w:t>
      </w:r>
      <w:r w:rsidRPr="0033578B">
        <w:rPr>
          <w:rFonts w:cstheme="minorHAnsi"/>
        </w:rPr>
        <w:t>edit grammar and punc</w:t>
      </w:r>
      <w:r w:rsidR="00C67DAB" w:rsidRPr="0033578B">
        <w:rPr>
          <w:rFonts w:cstheme="minorHAnsi"/>
        </w:rPr>
        <w:t>t</w:t>
      </w:r>
      <w:r w:rsidRPr="0033578B">
        <w:rPr>
          <w:rFonts w:cstheme="minorHAnsi"/>
        </w:rPr>
        <w:t>uation</w:t>
      </w:r>
      <w:r w:rsidR="00B03A2A" w:rsidRPr="0033578B">
        <w:rPr>
          <w:rFonts w:cstheme="minorHAnsi"/>
        </w:rPr>
        <w:t>.</w:t>
      </w:r>
    </w:p>
    <w:p w14:paraId="5D542A89" w14:textId="77777777" w:rsidR="00B03A2A" w:rsidRPr="0033578B" w:rsidRDefault="00B20FA3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33578B">
        <w:rPr>
          <w:rFonts w:cstheme="minorHAnsi"/>
        </w:rPr>
        <w:t>Save</w:t>
      </w:r>
      <w:r w:rsidR="00B03A2A" w:rsidRPr="0033578B">
        <w:rPr>
          <w:rFonts w:cstheme="minorHAnsi"/>
        </w:rPr>
        <w:t xml:space="preserve"> a copy of your essays for future use.</w:t>
      </w:r>
    </w:p>
    <w:p w14:paraId="40815523" w14:textId="1AF94F98" w:rsidR="00CF4154" w:rsidRDefault="00AC30B1" w:rsidP="00581786">
      <w:pPr>
        <w:pStyle w:val="ListParagraph"/>
        <w:numPr>
          <w:ilvl w:val="0"/>
          <w:numId w:val="1"/>
        </w:numPr>
        <w:spacing w:after="0"/>
        <w:ind w:right="720"/>
        <w:jc w:val="both"/>
        <w:rPr>
          <w:rFonts w:cstheme="minorHAnsi"/>
        </w:rPr>
      </w:pPr>
      <w:r w:rsidRPr="00CF4154">
        <w:rPr>
          <w:rFonts w:cstheme="minorHAnsi"/>
        </w:rPr>
        <w:t>Attend an RRCC Private Scholarships session (TBA) to review this information as a group (with other students) and ask any questions you might have, or contact RRCC’s Scholarship Coordinator, Terri Cedillo, at 303.914.6674</w:t>
      </w:r>
      <w:r w:rsidR="005E4362" w:rsidRPr="00CF4154">
        <w:rPr>
          <w:rFonts w:cstheme="minorHAnsi"/>
        </w:rPr>
        <w:t xml:space="preserve"> or </w:t>
      </w:r>
      <w:hyperlink r:id="rId10" w:history="1">
        <w:r w:rsidR="00CF4154" w:rsidRPr="00A61402">
          <w:rPr>
            <w:rStyle w:val="Hyperlink"/>
            <w:rFonts w:cstheme="minorHAnsi"/>
          </w:rPr>
          <w:t>terri.cedillo@rrcc.edu</w:t>
        </w:r>
      </w:hyperlink>
      <w:r w:rsidRPr="00CF4154">
        <w:rPr>
          <w:rFonts w:cstheme="minorHAnsi"/>
        </w:rPr>
        <w:t>.</w:t>
      </w:r>
    </w:p>
    <w:p w14:paraId="7F2B7268" w14:textId="5A02F615" w:rsidR="00DF4D8E" w:rsidRPr="0033578B" w:rsidRDefault="00DF4D8E" w:rsidP="00581786">
      <w:pPr>
        <w:spacing w:after="0"/>
        <w:ind w:left="720" w:right="720"/>
        <w:jc w:val="both"/>
        <w:rPr>
          <w:ins w:id="10" w:author="Cedillo, Terri" w:date="2021-08-03T09:09:00Z"/>
          <w:rFonts w:cstheme="minorHAnsi"/>
        </w:rPr>
      </w:pPr>
    </w:p>
    <w:p w14:paraId="48B01B98" w14:textId="33CA2168" w:rsidR="00DF4D8E" w:rsidRPr="00CF4154" w:rsidRDefault="003577A6" w:rsidP="003577A6">
      <w:pPr>
        <w:pStyle w:val="Default"/>
        <w:ind w:left="720" w:right="720"/>
        <w:jc w:val="both"/>
        <w:rPr>
          <w:ins w:id="11" w:author="Cedillo, Terri" w:date="2021-08-03T09:09:00Z"/>
          <w:rFonts w:asciiTheme="minorHAnsi" w:hAnsiTheme="minorHAnsi"/>
          <w:color w:val="00943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ins w:id="12" w:author="Cedillo, Terri" w:date="2021-08-03T09:09:00Z">
        <w:r w:rsidR="00DF4D8E" w:rsidRPr="00CF4154">
          <w:rPr>
            <w:rFonts w:asciiTheme="minorHAnsi" w:hAnsiTheme="minorHAnsi"/>
            <w:b/>
            <w:bCs/>
            <w:color w:val="C00000"/>
            <w:sz w:val="22"/>
            <w:szCs w:val="22"/>
          </w:rPr>
          <w:t xml:space="preserve">Free online proofreading resources: </w:t>
        </w:r>
      </w:ins>
    </w:p>
    <w:p w14:paraId="271F61AC" w14:textId="0AE39970" w:rsidR="00DF4D8E" w:rsidRPr="00CF4154" w:rsidRDefault="00DF4D8E" w:rsidP="00581786">
      <w:pPr>
        <w:pStyle w:val="Default"/>
        <w:ind w:left="720" w:right="720"/>
        <w:jc w:val="both"/>
        <w:rPr>
          <w:ins w:id="13" w:author="Cedillo, Terri" w:date="2021-08-03T09:09:00Z"/>
          <w:rFonts w:asciiTheme="minorHAnsi" w:hAnsiTheme="minorHAnsi"/>
          <w:color w:val="5B646E"/>
          <w:sz w:val="22"/>
          <w:szCs w:val="22"/>
        </w:rPr>
      </w:pPr>
      <w:ins w:id="14" w:author="Cedillo, Terri" w:date="2021-08-03T09:09:00Z">
        <w:r w:rsidRPr="00CF4154">
          <w:rPr>
            <w:rFonts w:asciiTheme="minorHAnsi" w:hAnsiTheme="minorHAnsi"/>
            <w:color w:val="5B646E"/>
            <w:sz w:val="22"/>
            <w:szCs w:val="22"/>
          </w:rPr>
          <w:t xml:space="preserve">https://www.grammarly.com/proofreading </w:t>
        </w:r>
      </w:ins>
    </w:p>
    <w:p w14:paraId="79F2D9F3" w14:textId="10499066" w:rsidR="00DF4D8E" w:rsidRPr="00CF4154" w:rsidRDefault="00DF4D8E" w:rsidP="00581786">
      <w:pPr>
        <w:pStyle w:val="Default"/>
        <w:ind w:left="720" w:right="720"/>
        <w:jc w:val="both"/>
        <w:rPr>
          <w:ins w:id="15" w:author="Cedillo, Terri" w:date="2021-08-03T09:09:00Z"/>
          <w:rFonts w:asciiTheme="minorHAnsi" w:hAnsiTheme="minorHAnsi"/>
          <w:color w:val="5B646E"/>
          <w:sz w:val="22"/>
          <w:szCs w:val="22"/>
        </w:rPr>
      </w:pPr>
      <w:ins w:id="16" w:author="Cedillo, Terri" w:date="2021-08-03T09:09:00Z">
        <w:r w:rsidRPr="00CF4154">
          <w:rPr>
            <w:rFonts w:asciiTheme="minorHAnsi" w:hAnsiTheme="minorHAnsi"/>
            <w:color w:val="5B646E"/>
            <w:sz w:val="22"/>
            <w:szCs w:val="22"/>
          </w:rPr>
          <w:t xml:space="preserve">https://proofreadingtool.com/ </w:t>
        </w:r>
      </w:ins>
    </w:p>
    <w:p w14:paraId="3C2FBAD1" w14:textId="26D6B749" w:rsidR="00AC30B1" w:rsidRPr="00114674" w:rsidRDefault="00DF4D8E" w:rsidP="00581786">
      <w:pPr>
        <w:pStyle w:val="Default"/>
        <w:ind w:left="720" w:right="720"/>
        <w:jc w:val="both"/>
        <w:rPr>
          <w:color w:val="5B646E"/>
        </w:rPr>
      </w:pPr>
      <w:ins w:id="17" w:author="Cedillo, Terri" w:date="2021-08-03T09:09:00Z">
        <w:r w:rsidRPr="00CF4154">
          <w:rPr>
            <w:rFonts w:asciiTheme="minorHAnsi" w:hAnsiTheme="minorHAnsi"/>
            <w:color w:val="5B646E"/>
            <w:sz w:val="22"/>
            <w:szCs w:val="22"/>
          </w:rPr>
          <w:t>https://www.paperrater.com/</w:t>
        </w:r>
      </w:ins>
    </w:p>
    <w:p w14:paraId="0E1EA950" w14:textId="4585917B" w:rsidR="009968F7" w:rsidRDefault="009968F7" w:rsidP="00581786">
      <w:pPr>
        <w:spacing w:after="0"/>
        <w:ind w:left="720" w:right="720"/>
        <w:jc w:val="both"/>
      </w:pPr>
    </w:p>
    <w:p w14:paraId="4AD713A4" w14:textId="77777777" w:rsidR="009968F7" w:rsidRPr="009968F7" w:rsidRDefault="009968F7" w:rsidP="009968F7"/>
    <w:p w14:paraId="3FA2D4B7" w14:textId="77777777" w:rsidR="009968F7" w:rsidRPr="009968F7" w:rsidRDefault="009968F7" w:rsidP="009968F7"/>
    <w:p w14:paraId="302B0855" w14:textId="64C74393" w:rsidR="00C67DAB" w:rsidRPr="009968F7" w:rsidRDefault="009968F7" w:rsidP="009968F7">
      <w:pPr>
        <w:tabs>
          <w:tab w:val="left" w:pos="7700"/>
        </w:tabs>
      </w:pPr>
      <w:r>
        <w:tab/>
      </w:r>
    </w:p>
    <w:sectPr w:rsidR="00C67DAB" w:rsidRPr="009968F7" w:rsidSect="005817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MediumGap" w:sz="24" w:space="24" w:color="920000"/>
        <w:left w:val="thinThickMediumGap" w:sz="24" w:space="24" w:color="920000"/>
        <w:bottom w:val="thinThickMediumGap" w:sz="24" w:space="24" w:color="920000"/>
        <w:right w:val="thinThickMediumGap" w:sz="24" w:space="24" w:color="92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8D56" w14:textId="77777777" w:rsidR="00F012EB" w:rsidRDefault="00F012EB" w:rsidP="005D2AA8">
      <w:pPr>
        <w:spacing w:after="0" w:line="240" w:lineRule="auto"/>
      </w:pPr>
      <w:r>
        <w:separator/>
      </w:r>
    </w:p>
  </w:endnote>
  <w:endnote w:type="continuationSeparator" w:id="0">
    <w:p w14:paraId="4B6CF1CF" w14:textId="77777777" w:rsidR="00F012EB" w:rsidRDefault="00F012EB" w:rsidP="005D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D0B7" w14:textId="2839A991" w:rsidR="00DB75B7" w:rsidRDefault="00DB75B7">
    <w:pPr>
      <w:pStyle w:val="Footer"/>
    </w:pPr>
    <w:r>
      <w:t>Red Rocks Community College</w:t>
    </w:r>
    <w:r w:rsidR="00137AE0">
      <w:t>/</w:t>
    </w:r>
    <w:proofErr w:type="spellStart"/>
    <w:r w:rsidR="00137AE0">
      <w:t>tc</w:t>
    </w:r>
    <w:proofErr w:type="spellEnd"/>
    <w:r w:rsidR="009968F7">
      <w:tab/>
    </w:r>
    <w:r w:rsidR="00AC2545">
      <w:tab/>
    </w:r>
    <w:r w:rsidR="00CF4154">
      <w:t>Last Revised_</w:t>
    </w:r>
    <w:r w:rsidR="00137AE0">
      <w:t>11_03_2023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EFD2" w14:textId="77777777" w:rsidR="00F012EB" w:rsidRDefault="00F012EB" w:rsidP="005D2AA8">
      <w:pPr>
        <w:spacing w:after="0" w:line="240" w:lineRule="auto"/>
      </w:pPr>
      <w:r>
        <w:separator/>
      </w:r>
    </w:p>
  </w:footnote>
  <w:footnote w:type="continuationSeparator" w:id="0">
    <w:p w14:paraId="0C1B91D6" w14:textId="77777777" w:rsidR="00F012EB" w:rsidRDefault="00F012EB" w:rsidP="005D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8981" w14:textId="77777777" w:rsidR="005D2AA8" w:rsidRPr="005D2AA8" w:rsidRDefault="005D2AA8" w:rsidP="00AC30B1">
    <w:pPr>
      <w:pStyle w:val="Header"/>
      <w:jc w:val="center"/>
    </w:pPr>
    <w:r>
      <w:rPr>
        <w:noProof/>
      </w:rPr>
      <w:drawing>
        <wp:inline distT="0" distB="0" distL="0" distR="0" wp14:anchorId="69844E33" wp14:editId="13B8E8D3">
          <wp:extent cx="933450" cy="456197"/>
          <wp:effectExtent l="0" t="0" r="0" b="1270"/>
          <wp:docPr id="1" name="Picture 1" descr="Red Rocks Community College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Rocks Community College Red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805" cy="45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3B2"/>
    <w:multiLevelType w:val="multilevel"/>
    <w:tmpl w:val="03D6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92679"/>
    <w:multiLevelType w:val="hybridMultilevel"/>
    <w:tmpl w:val="327C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829"/>
    <w:multiLevelType w:val="multilevel"/>
    <w:tmpl w:val="87F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97A74"/>
    <w:multiLevelType w:val="hybridMultilevel"/>
    <w:tmpl w:val="109A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CF6"/>
    <w:multiLevelType w:val="multilevel"/>
    <w:tmpl w:val="C74A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021B2"/>
    <w:multiLevelType w:val="hybridMultilevel"/>
    <w:tmpl w:val="D9B0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0BD9"/>
    <w:multiLevelType w:val="multilevel"/>
    <w:tmpl w:val="869E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FA3890"/>
    <w:multiLevelType w:val="hybridMultilevel"/>
    <w:tmpl w:val="3E18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6399">
    <w:abstractNumId w:val="1"/>
  </w:num>
  <w:num w:numId="2" w16cid:durableId="346374739">
    <w:abstractNumId w:val="0"/>
  </w:num>
  <w:num w:numId="3" w16cid:durableId="2067802987">
    <w:abstractNumId w:val="4"/>
  </w:num>
  <w:num w:numId="4" w16cid:durableId="1643198437">
    <w:abstractNumId w:val="7"/>
  </w:num>
  <w:num w:numId="5" w16cid:durableId="1804151063">
    <w:abstractNumId w:val="2"/>
  </w:num>
  <w:num w:numId="6" w16cid:durableId="1762020127">
    <w:abstractNumId w:val="3"/>
  </w:num>
  <w:num w:numId="7" w16cid:durableId="2014451287">
    <w:abstractNumId w:val="6"/>
  </w:num>
  <w:num w:numId="8" w16cid:durableId="44993330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dillo, Terri">
    <w15:presenceInfo w15:providerId="AD" w15:userId="S-1-5-21-2877682817-13129443-538219114-277786"/>
  </w15:person>
  <w15:person w15:author="Webber, Shannon">
    <w15:presenceInfo w15:providerId="AD" w15:userId="S-1-5-21-2877682817-13129443-538219114-288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F7"/>
    <w:rsid w:val="00010E14"/>
    <w:rsid w:val="000F202E"/>
    <w:rsid w:val="000F74F9"/>
    <w:rsid w:val="000F7B02"/>
    <w:rsid w:val="00102108"/>
    <w:rsid w:val="00114674"/>
    <w:rsid w:val="00117FED"/>
    <w:rsid w:val="00124856"/>
    <w:rsid w:val="00131AF2"/>
    <w:rsid w:val="001376B6"/>
    <w:rsid w:val="00137AE0"/>
    <w:rsid w:val="0015676A"/>
    <w:rsid w:val="00181DD3"/>
    <w:rsid w:val="00187833"/>
    <w:rsid w:val="001A3230"/>
    <w:rsid w:val="001E17A3"/>
    <w:rsid w:val="002248E2"/>
    <w:rsid w:val="00260203"/>
    <w:rsid w:val="00263512"/>
    <w:rsid w:val="002A79FC"/>
    <w:rsid w:val="002C057D"/>
    <w:rsid w:val="002E096B"/>
    <w:rsid w:val="00306E7E"/>
    <w:rsid w:val="00315FC7"/>
    <w:rsid w:val="00332A4C"/>
    <w:rsid w:val="0033578B"/>
    <w:rsid w:val="00351B4C"/>
    <w:rsid w:val="003577A6"/>
    <w:rsid w:val="0039686D"/>
    <w:rsid w:val="003F1ED0"/>
    <w:rsid w:val="004168A2"/>
    <w:rsid w:val="00453AEF"/>
    <w:rsid w:val="00495B74"/>
    <w:rsid w:val="004A198C"/>
    <w:rsid w:val="004A3BB0"/>
    <w:rsid w:val="004B5521"/>
    <w:rsid w:val="004E0E01"/>
    <w:rsid w:val="0052327E"/>
    <w:rsid w:val="00533153"/>
    <w:rsid w:val="00567350"/>
    <w:rsid w:val="00581786"/>
    <w:rsid w:val="005C2058"/>
    <w:rsid w:val="005D2AA8"/>
    <w:rsid w:val="005E4362"/>
    <w:rsid w:val="00637D07"/>
    <w:rsid w:val="00664A0D"/>
    <w:rsid w:val="00671CC9"/>
    <w:rsid w:val="006846BB"/>
    <w:rsid w:val="006910A9"/>
    <w:rsid w:val="006D5105"/>
    <w:rsid w:val="007026B8"/>
    <w:rsid w:val="00711924"/>
    <w:rsid w:val="00725F50"/>
    <w:rsid w:val="00745AC6"/>
    <w:rsid w:val="0076300D"/>
    <w:rsid w:val="00772A7D"/>
    <w:rsid w:val="007B5971"/>
    <w:rsid w:val="007D4DAB"/>
    <w:rsid w:val="007F7908"/>
    <w:rsid w:val="00802A86"/>
    <w:rsid w:val="00812537"/>
    <w:rsid w:val="008164A3"/>
    <w:rsid w:val="0083624F"/>
    <w:rsid w:val="008443FD"/>
    <w:rsid w:val="00865028"/>
    <w:rsid w:val="0086750A"/>
    <w:rsid w:val="00870A6D"/>
    <w:rsid w:val="00873E83"/>
    <w:rsid w:val="008776EC"/>
    <w:rsid w:val="00896A84"/>
    <w:rsid w:val="008A0637"/>
    <w:rsid w:val="008B1CDE"/>
    <w:rsid w:val="008E1BE2"/>
    <w:rsid w:val="008E292C"/>
    <w:rsid w:val="008E6767"/>
    <w:rsid w:val="00904E5E"/>
    <w:rsid w:val="009068FD"/>
    <w:rsid w:val="00911314"/>
    <w:rsid w:val="00912EA5"/>
    <w:rsid w:val="00914B2E"/>
    <w:rsid w:val="009627AB"/>
    <w:rsid w:val="009701F7"/>
    <w:rsid w:val="00980C44"/>
    <w:rsid w:val="009968F7"/>
    <w:rsid w:val="009B7B42"/>
    <w:rsid w:val="00A05DAA"/>
    <w:rsid w:val="00A26E0A"/>
    <w:rsid w:val="00A31C2F"/>
    <w:rsid w:val="00A32D89"/>
    <w:rsid w:val="00A4645F"/>
    <w:rsid w:val="00AA2CD1"/>
    <w:rsid w:val="00AC2545"/>
    <w:rsid w:val="00AC2C88"/>
    <w:rsid w:val="00AC30B1"/>
    <w:rsid w:val="00AE1AF3"/>
    <w:rsid w:val="00AE282F"/>
    <w:rsid w:val="00AE333D"/>
    <w:rsid w:val="00B03A2A"/>
    <w:rsid w:val="00B03B27"/>
    <w:rsid w:val="00B15CF8"/>
    <w:rsid w:val="00B20FA3"/>
    <w:rsid w:val="00B2442C"/>
    <w:rsid w:val="00B56AF1"/>
    <w:rsid w:val="00B645CD"/>
    <w:rsid w:val="00B80D52"/>
    <w:rsid w:val="00B9040A"/>
    <w:rsid w:val="00BA6B17"/>
    <w:rsid w:val="00BB18FA"/>
    <w:rsid w:val="00C07343"/>
    <w:rsid w:val="00C1290A"/>
    <w:rsid w:val="00C53E87"/>
    <w:rsid w:val="00C67DAB"/>
    <w:rsid w:val="00C813E9"/>
    <w:rsid w:val="00CB49F4"/>
    <w:rsid w:val="00CB5FD3"/>
    <w:rsid w:val="00CC1C05"/>
    <w:rsid w:val="00CE155D"/>
    <w:rsid w:val="00CE668A"/>
    <w:rsid w:val="00CF4154"/>
    <w:rsid w:val="00CF713D"/>
    <w:rsid w:val="00D175D1"/>
    <w:rsid w:val="00D23E16"/>
    <w:rsid w:val="00D61622"/>
    <w:rsid w:val="00D83653"/>
    <w:rsid w:val="00DB44CE"/>
    <w:rsid w:val="00DB75B7"/>
    <w:rsid w:val="00DC0291"/>
    <w:rsid w:val="00DE3B50"/>
    <w:rsid w:val="00DF4D8E"/>
    <w:rsid w:val="00E34F3A"/>
    <w:rsid w:val="00E816EE"/>
    <w:rsid w:val="00EA4D6C"/>
    <w:rsid w:val="00EB69DA"/>
    <w:rsid w:val="00F0045F"/>
    <w:rsid w:val="00F012EB"/>
    <w:rsid w:val="00F16A6D"/>
    <w:rsid w:val="00F41BF4"/>
    <w:rsid w:val="00F95899"/>
    <w:rsid w:val="00FA4A7F"/>
    <w:rsid w:val="00FB0AAA"/>
    <w:rsid w:val="00FC1FB3"/>
    <w:rsid w:val="00FD1FDB"/>
    <w:rsid w:val="00FF42A6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9CD5"/>
  <w15:chartTrackingRefBased/>
  <w15:docId w15:val="{A5D6388E-3588-43A7-AF29-3A6418E8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2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3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A8"/>
  </w:style>
  <w:style w:type="paragraph" w:styleId="Footer">
    <w:name w:val="footer"/>
    <w:basedOn w:val="Normal"/>
    <w:link w:val="FooterChar"/>
    <w:uiPriority w:val="99"/>
    <w:unhideWhenUsed/>
    <w:rsid w:val="005D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A8"/>
  </w:style>
  <w:style w:type="character" w:customStyle="1" w:styleId="Heading3Char">
    <w:name w:val="Heading 3 Char"/>
    <w:basedOn w:val="DefaultParagraphFont"/>
    <w:link w:val="Heading3"/>
    <w:uiPriority w:val="9"/>
    <w:rsid w:val="00C129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6B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9F4"/>
    <w:rPr>
      <w:b/>
      <w:bCs/>
      <w:sz w:val="20"/>
      <w:szCs w:val="20"/>
    </w:rPr>
  </w:style>
  <w:style w:type="paragraph" w:customStyle="1" w:styleId="Default">
    <w:name w:val="Default"/>
    <w:rsid w:val="00DF4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42A6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2A6"/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6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.cedillo@rrc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ri.cedillo@rrcc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rrclkfs01.ccc.ccofc.edu\Shared\FinancialAid\Scholarships%20and%20Inst%20Awards\External%20Scholarships\www.rrcc.edu\scholarships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76D.34A28B40" TargetMode="External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CC3D9C9-EE02-45B8-A0E3-9CE3D5A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Guidelines for Applying for Private (External) Scholarships </vt:lpstr>
      <vt:lpstr/>
      <vt:lpstr>Tips for Applying for Private (External) Scholarships</vt:lpstr>
    </vt:vector>
  </TitlesOfParts>
  <Company>Red Rocks Community College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Terri</dc:creator>
  <cp:keywords/>
  <dc:description/>
  <cp:lastModifiedBy>Cedillo, Terri</cp:lastModifiedBy>
  <cp:revision>2</cp:revision>
  <cp:lastPrinted>2020-03-12T16:40:00Z</cp:lastPrinted>
  <dcterms:created xsi:type="dcterms:W3CDTF">2024-05-07T16:55:00Z</dcterms:created>
  <dcterms:modified xsi:type="dcterms:W3CDTF">2024-05-07T16:55:00Z</dcterms:modified>
</cp:coreProperties>
</file>